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D" w:rsidRDefault="00A25FED" w:rsidP="00A25FED">
      <w:pPr>
        <w:pStyle w:val="1"/>
        <w:jc w:val="center"/>
        <w:rPr>
          <w:sz w:val="28"/>
          <w:szCs w:val="28"/>
        </w:rPr>
      </w:pPr>
      <w:r w:rsidRPr="00A25FED">
        <w:rPr>
          <w:sz w:val="28"/>
          <w:szCs w:val="28"/>
        </w:rPr>
        <w:t xml:space="preserve">«Адаптация выпускников детского сада </w:t>
      </w:r>
    </w:p>
    <w:p w:rsidR="00A25FED" w:rsidRPr="00A25FED" w:rsidRDefault="00A25FED" w:rsidP="00A25FED">
      <w:pPr>
        <w:pStyle w:val="1"/>
        <w:jc w:val="center"/>
        <w:rPr>
          <w:sz w:val="28"/>
          <w:szCs w:val="28"/>
        </w:rPr>
      </w:pPr>
      <w:r w:rsidRPr="00A25FED">
        <w:rPr>
          <w:sz w:val="28"/>
          <w:szCs w:val="28"/>
        </w:rPr>
        <w:t>к обучению в начальной школе»</w:t>
      </w:r>
    </w:p>
    <w:p w:rsidR="00A25FED" w:rsidRPr="00A25FED" w:rsidRDefault="00A25FED" w:rsidP="00A25FED">
      <w:pPr>
        <w:pStyle w:val="2"/>
        <w:jc w:val="center"/>
        <w:rPr>
          <w:sz w:val="24"/>
          <w:szCs w:val="24"/>
        </w:rPr>
      </w:pPr>
      <w:r w:rsidRPr="00A25FED">
        <w:rPr>
          <w:sz w:val="24"/>
          <w:szCs w:val="24"/>
        </w:rPr>
        <w:t xml:space="preserve">Психолого-педагогические рекомендации по решению проблемы школьной </w:t>
      </w:r>
      <w:proofErr w:type="spellStart"/>
      <w:r w:rsidRPr="00A25FED">
        <w:rPr>
          <w:sz w:val="24"/>
          <w:szCs w:val="24"/>
        </w:rPr>
        <w:t>дезадаптации</w:t>
      </w:r>
      <w:proofErr w:type="spellEnd"/>
    </w:p>
    <w:p w:rsidR="00A25FED" w:rsidRPr="00A25FED" w:rsidRDefault="00A25FED" w:rsidP="00A25FED">
      <w:pPr>
        <w:pStyle w:val="a4"/>
        <w:jc w:val="both"/>
      </w:pPr>
      <w:r w:rsidRPr="00A25FED">
        <w:t xml:space="preserve"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 </w:t>
      </w:r>
    </w:p>
    <w:p w:rsidR="00A25FED" w:rsidRPr="00A25FED" w:rsidRDefault="00A25FED" w:rsidP="00A25FED">
      <w:pPr>
        <w:pStyle w:val="a4"/>
        <w:jc w:val="both"/>
      </w:pPr>
      <w:r w:rsidRPr="00A25FED">
        <w:t xml:space="preserve">Как заинтересовать детей учебой в школе и настроить на уверенное и успешное вхождение в новый жизненный этап? </w:t>
      </w:r>
    </w:p>
    <w:p w:rsidR="00A25FED" w:rsidRPr="00A25FED" w:rsidRDefault="00A25FED" w:rsidP="00A25FED">
      <w:pPr>
        <w:pStyle w:val="a4"/>
        <w:jc w:val="both"/>
      </w:pPr>
      <w:r w:rsidRPr="00A25FED">
        <w:t xml:space="preserve">Современная школа базируется </w:t>
      </w:r>
      <w:r>
        <w:t>прежде всего на классном учителе</w:t>
      </w:r>
      <w:r w:rsidRPr="00A25FED">
        <w:t>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>
        <w:t xml:space="preserve"> </w:t>
      </w:r>
      <w:r w:rsidRPr="00A25FED">
        <w:t>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A25FED" w:rsidRPr="00A25FED" w:rsidRDefault="00A25FED" w:rsidP="00A25FED">
      <w:pPr>
        <w:pStyle w:val="a4"/>
        <w:jc w:val="both"/>
      </w:pPr>
      <w:r w:rsidRPr="00A25FED"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</w:t>
      </w:r>
      <w:r>
        <w:t xml:space="preserve"> форм общезначимой деятельности - </w:t>
      </w:r>
      <w:r w:rsidRPr="00A25FED">
        <w:t xml:space="preserve">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 </w:t>
      </w:r>
    </w:p>
    <w:p w:rsidR="00A25FED" w:rsidRPr="00A25FED" w:rsidRDefault="00A25FED" w:rsidP="00A25FED">
      <w:pPr>
        <w:pStyle w:val="a4"/>
        <w:jc w:val="both"/>
      </w:pPr>
      <w:r w:rsidRPr="00A25FED">
        <w:t>Поступая в школу, большинство первоклассников проявляют искрен</w:t>
      </w:r>
      <w:r>
        <w:t>нее желание учиться. Их</w:t>
      </w:r>
      <w:r w:rsidRPr="00A25FED">
        <w:t xml:space="preserve"> привлекают внешние моменты школьной жизни: школьная сумка, новые тетради, яркие учебники</w:t>
      </w:r>
      <w:r>
        <w:t>, сама школа, друзья. Важно</w:t>
      </w:r>
      <w:r w:rsidRPr="00A25FED">
        <w:t xml:space="preserve"> обеспечить его безболезненное принятие нового вида деятельности.</w:t>
      </w:r>
    </w:p>
    <w:p w:rsidR="00A25FED" w:rsidRPr="00A25FED" w:rsidRDefault="00A25FED" w:rsidP="00A25FED">
      <w:pPr>
        <w:pStyle w:val="a4"/>
        <w:jc w:val="both"/>
      </w:pPr>
      <w:r w:rsidRPr="00A25FED">
        <w:rPr>
          <w:rStyle w:val="a5"/>
        </w:rPr>
        <w:t>Психологическая готовность ребенка к школе</w:t>
      </w:r>
      <w:r w:rsidRPr="00A25FED">
        <w:t xml:space="preserve"> 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 </w:t>
      </w:r>
    </w:p>
    <w:p w:rsidR="00A25FED" w:rsidRPr="00A25FED" w:rsidRDefault="00A25FED" w:rsidP="00A25FED">
      <w:pPr>
        <w:pStyle w:val="a4"/>
        <w:jc w:val="both"/>
      </w:pPr>
      <w:r>
        <w:t xml:space="preserve">6-7 летний возраст - </w:t>
      </w:r>
      <w:r w:rsidRPr="00A25FED">
        <w:t>это переломный этап в раз</w:t>
      </w:r>
      <w:r>
        <w:t>витии ребенка, когда происходит</w:t>
      </w:r>
      <w:r w:rsidRPr="00A25FED">
        <w:t xml:space="preserve">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</w:t>
      </w:r>
      <w:r>
        <w:t xml:space="preserve">звиваются все системы организма: </w:t>
      </w:r>
      <w:proofErr w:type="spellStart"/>
      <w:r w:rsidRPr="00A25FED">
        <w:t>сердечно-сосудистая</w:t>
      </w:r>
      <w:proofErr w:type="spellEnd"/>
      <w:r w:rsidRPr="00A25FED">
        <w:t>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</w:t>
      </w:r>
      <w:r>
        <w:t>.</w:t>
      </w:r>
      <w:r w:rsidR="00E16865">
        <w:t xml:space="preserve"> В</w:t>
      </w:r>
      <w:r w:rsidRPr="00A25FED">
        <w:t xml:space="preserve">се эти факторы, безусловно, влияют на физическое и эмоциональное состояние маленького школьника. </w:t>
      </w:r>
    </w:p>
    <w:p w:rsidR="00E16865" w:rsidRDefault="00A25FED" w:rsidP="00A25FED">
      <w:pPr>
        <w:pStyle w:val="a4"/>
        <w:jc w:val="both"/>
      </w:pPr>
      <w:r w:rsidRPr="00A25FED">
        <w:lastRenderedPageBreak/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он начинает относиться к учебе небрежно, невнимательность родителей глубоко оскорбляет его, он замыкается в себе, перестает стараться.</w:t>
      </w:r>
    </w:p>
    <w:p w:rsidR="00A25FED" w:rsidRDefault="00A25FED" w:rsidP="00A25FED">
      <w:pPr>
        <w:pStyle w:val="a4"/>
        <w:jc w:val="both"/>
      </w:pPr>
      <w:r w:rsidRPr="00A25FED">
        <w:t xml:space="preserve">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</w:t>
      </w:r>
      <w:r w:rsidR="00E16865">
        <w:t xml:space="preserve">огулок на свежем воздухе. </w:t>
      </w:r>
    </w:p>
    <w:p w:rsidR="002758B7" w:rsidRDefault="002758B7" w:rsidP="00A25FED">
      <w:pPr>
        <w:pStyle w:val="a4"/>
        <w:jc w:val="both"/>
      </w:pPr>
      <w:r>
        <w:t>Таким образом, усилия воспитателей и родителей должны быть направлены на развитие педагогической, интеллектуальной, мотивационной, эмоционально-волевой, коммуникативной сфер. Если ваш ребенок придет в первый класс подготовленным, если будет чувствовать вашу поддержку и любовь, то обучение будет даваться ему легко.</w:t>
      </w:r>
    </w:p>
    <w:p w:rsidR="00A25FED" w:rsidRPr="00A25FED" w:rsidRDefault="002758B7" w:rsidP="002758B7">
      <w:pPr>
        <w:pStyle w:val="a4"/>
        <w:jc w:val="both"/>
        <w:rPr>
          <w:ins w:id="0" w:author="Unknown"/>
        </w:rPr>
      </w:pPr>
      <w:r>
        <w:t>Отнеситесь к подготовке к школе серьезно, мудро, обдуманно. Лучше сейчас предупредить последствия, чем потом их исправлять. Все в природе происходит в свое время. Помните об этом! Подготовка к школе - это путь совместной деятельности и взаимодействия ребенка и родителей.</w:t>
      </w:r>
    </w:p>
    <w:p w:rsidR="00A25FED" w:rsidRPr="00A25FED" w:rsidRDefault="00A25FED" w:rsidP="00A25FED">
      <w:pPr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A25F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FED">
          <w:rPr>
            <w:rFonts w:ascii="Times New Roman" w:hAnsi="Times New Roman" w:cs="Times New Roman"/>
            <w:sz w:val="24"/>
            <w:szCs w:val="24"/>
          </w:rPr>
          <w:instrText xml:space="preserve"> HYPERLINK "https://psichologvsadu.ru/component/banners/click/3" \o "мы в одноклассниках" \t "_blank" </w:instrText>
        </w:r>
        <w:r w:rsidRPr="00A25F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5FED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A25FED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"https://psichologvsadu.ru/images/banners/ok3.jpg" \* MERGEFORMATINET </w:instrText>
        </w:r>
      </w:ins>
      <w:r w:rsidRPr="00A25FED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A25FED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ы в одноклассниках" href="https://psichologvsadu.ru/component/banners/click/3" target="&quot;_blank&quot;" title="&quot;мы в одноклассниках&quot;" style="width:24pt;height:24pt" o:button="t"/>
        </w:pict>
      </w:r>
      <w:ins w:id="3" w:author="Unknown">
        <w:r w:rsidRPr="00A25FED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Pr="00A25FED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B2402B" w:rsidRPr="00A25FED" w:rsidRDefault="00B2402B" w:rsidP="00B2402B">
      <w:pPr>
        <w:rPr>
          <w:rFonts w:ascii="Times New Roman" w:hAnsi="Times New Roman" w:cs="Times New Roman"/>
          <w:sz w:val="24"/>
          <w:szCs w:val="24"/>
        </w:rPr>
      </w:pPr>
    </w:p>
    <w:sectPr w:rsidR="00B2402B" w:rsidRPr="00A25FED" w:rsidSect="000E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4A1A"/>
    <w:multiLevelType w:val="multilevel"/>
    <w:tmpl w:val="93F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02B"/>
    <w:rsid w:val="000E4295"/>
    <w:rsid w:val="002513D5"/>
    <w:rsid w:val="002758B7"/>
    <w:rsid w:val="002D548D"/>
    <w:rsid w:val="003D5543"/>
    <w:rsid w:val="004B39E2"/>
    <w:rsid w:val="00916CA3"/>
    <w:rsid w:val="00942078"/>
    <w:rsid w:val="00A25FED"/>
    <w:rsid w:val="00B2402B"/>
    <w:rsid w:val="00CF64E8"/>
    <w:rsid w:val="00D45845"/>
    <w:rsid w:val="00E16865"/>
    <w:rsid w:val="00F1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5"/>
  </w:style>
  <w:style w:type="paragraph" w:styleId="1">
    <w:name w:val="heading 1"/>
    <w:basedOn w:val="a"/>
    <w:link w:val="10"/>
    <w:uiPriority w:val="9"/>
    <w:qFormat/>
    <w:rsid w:val="00A2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5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25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13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5F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5F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25F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4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5484-0DF2-468C-A843-F23DC33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2021-09-14T08:47:00Z</cp:lastPrinted>
  <dcterms:created xsi:type="dcterms:W3CDTF">2021-09-29T09:12:00Z</dcterms:created>
  <dcterms:modified xsi:type="dcterms:W3CDTF">2021-09-29T09:12:00Z</dcterms:modified>
</cp:coreProperties>
</file>